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23AC0118" w:rsidR="00D75374" w:rsidRPr="005F1228" w:rsidRDefault="001B4C6B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F57041"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274F416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259A8E5C" w14:textId="77777777" w:rsidR="001C118C" w:rsidRDefault="006573CF" w:rsidP="006573CF">
      <w:pPr>
        <w:spacing w:after="0" w:line="240" w:lineRule="auto"/>
        <w:jc w:val="both"/>
        <w:rPr>
          <w:b/>
          <w:bCs/>
          <w:color w:val="CC3399"/>
          <w:sz w:val="42"/>
          <w:szCs w:val="42"/>
        </w:rPr>
      </w:pPr>
      <w:r w:rsidRPr="006573CF">
        <w:rPr>
          <w:b/>
          <w:bCs/>
          <w:color w:val="CC3399"/>
          <w:sz w:val="42"/>
          <w:szCs w:val="42"/>
        </w:rPr>
        <w:t xml:space="preserve">Witamina D w 1000 pierwszych </w:t>
      </w:r>
    </w:p>
    <w:p w14:paraId="74825C7A" w14:textId="022CFD46" w:rsidR="00174B9B" w:rsidRDefault="006573CF" w:rsidP="006B1FE7">
      <w:pPr>
        <w:spacing w:after="0" w:line="240" w:lineRule="auto"/>
        <w:jc w:val="both"/>
        <w:rPr>
          <w:b/>
          <w:bCs/>
          <w:color w:val="CC3399"/>
          <w:sz w:val="42"/>
          <w:szCs w:val="42"/>
        </w:rPr>
      </w:pPr>
      <w:r w:rsidRPr="006573CF">
        <w:rPr>
          <w:b/>
          <w:bCs/>
          <w:color w:val="CC3399"/>
          <w:sz w:val="42"/>
          <w:szCs w:val="42"/>
        </w:rPr>
        <w:t>dniach życia –</w:t>
      </w:r>
      <w:r w:rsidR="00925D5B">
        <w:rPr>
          <w:b/>
          <w:bCs/>
          <w:color w:val="CC3399"/>
          <w:sz w:val="42"/>
          <w:szCs w:val="42"/>
        </w:rPr>
        <w:t xml:space="preserve"> </w:t>
      </w:r>
      <w:r w:rsidR="006B1FE7">
        <w:rPr>
          <w:b/>
          <w:bCs/>
          <w:color w:val="CC3399"/>
          <w:sz w:val="42"/>
          <w:szCs w:val="42"/>
        </w:rPr>
        <w:t>dlaczego jest tak ważna?</w:t>
      </w:r>
      <w:r w:rsidRPr="006573CF">
        <w:rPr>
          <w:b/>
          <w:bCs/>
          <w:color w:val="CC3399"/>
          <w:sz w:val="42"/>
          <w:szCs w:val="42"/>
        </w:rPr>
        <w:t>?</w:t>
      </w:r>
    </w:p>
    <w:p w14:paraId="2003468E" w14:textId="77777777" w:rsidR="006573CF" w:rsidRPr="006573CF" w:rsidRDefault="006573CF" w:rsidP="006573CF">
      <w:pPr>
        <w:spacing w:after="0" w:line="240" w:lineRule="auto"/>
        <w:rPr>
          <w:b/>
          <w:bCs/>
          <w:color w:val="CC3399"/>
        </w:rPr>
      </w:pPr>
    </w:p>
    <w:p w14:paraId="04F06F6D" w14:textId="11DFA6E1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1C4D31">
        <w:rPr>
          <w:rFonts w:asciiTheme="minorHAnsi" w:hAnsiTheme="minorHAnsi" w:cstheme="minorHAnsi"/>
          <w:b/>
          <w:bCs/>
        </w:rPr>
        <w:t>1</w:t>
      </w:r>
      <w:ins w:id="0" w:author="Zuzanna Oczko" w:date="2020-05-13T09:18:00Z">
        <w:r w:rsidR="006F0A76">
          <w:rPr>
            <w:rFonts w:asciiTheme="minorHAnsi" w:hAnsiTheme="minorHAnsi" w:cstheme="minorHAnsi"/>
            <w:b/>
            <w:bCs/>
          </w:rPr>
          <w:t>3</w:t>
        </w:r>
      </w:ins>
      <w:del w:id="1" w:author="Zuzanna Oczko" w:date="2020-05-13T09:18:00Z">
        <w:r w:rsidR="001C4D31" w:rsidDel="006F0A76">
          <w:rPr>
            <w:rFonts w:asciiTheme="minorHAnsi" w:hAnsiTheme="minorHAnsi" w:cstheme="minorHAnsi"/>
            <w:b/>
            <w:bCs/>
          </w:rPr>
          <w:delText>2</w:delText>
        </w:r>
      </w:del>
      <w:r w:rsidR="001C4D31">
        <w:rPr>
          <w:rFonts w:asciiTheme="minorHAnsi" w:hAnsiTheme="minorHAnsi" w:cstheme="minorHAnsi"/>
          <w:b/>
          <w:bCs/>
        </w:rPr>
        <w:t xml:space="preserve"> maja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6139E53E" w14:textId="2143797E" w:rsidR="006573CF" w:rsidRDefault="006573CF" w:rsidP="006573CF">
      <w:pPr>
        <w:jc w:val="both"/>
        <w:rPr>
          <w:b/>
          <w:bCs/>
          <w:color w:val="0070C0"/>
        </w:rPr>
      </w:pPr>
      <w:r w:rsidRPr="006573CF">
        <w:rPr>
          <w:b/>
          <w:bCs/>
          <w:color w:val="0070C0"/>
        </w:rPr>
        <w:t>Warto zadbać o właściwą ilość witaminy D w 1000 pierwszych dniach życia dziecka. To witamina, która we współpracy z wapniem wpływa na rozwój układu kostnego. Z badania</w:t>
      </w:r>
      <w:r w:rsidRPr="006573CF">
        <w:rPr>
          <w:rStyle w:val="Odwoanieprzypisudolnego"/>
          <w:b/>
          <w:bCs/>
          <w:color w:val="0070C0"/>
        </w:rPr>
        <w:footnoteReference w:id="1"/>
      </w:r>
      <w:r w:rsidRPr="006573CF">
        <w:rPr>
          <w:b/>
          <w:bCs/>
          <w:color w:val="0070C0"/>
        </w:rPr>
        <w:t xml:space="preserve"> wynika, że aż 94% dzieci w wieku 1-3 nie dostarcza odpowiedniej ilości witaminy D z dietą. Deficyt witaminy D jest powszechny w Polsce i całej Europie Środkowej</w:t>
      </w:r>
      <w:r w:rsidRPr="006573CF">
        <w:rPr>
          <w:rStyle w:val="Odwoanieprzypisudolnego"/>
          <w:b/>
          <w:bCs/>
          <w:color w:val="0070C0"/>
        </w:rPr>
        <w:footnoteReference w:id="2"/>
      </w:r>
      <w:r w:rsidRPr="006573CF">
        <w:rPr>
          <w:b/>
          <w:bCs/>
          <w:color w:val="0070C0"/>
        </w:rPr>
        <w:t xml:space="preserve">. Przeczytaj za co dokładnie odpowiada witamina D w rozwijającym się organizmie. Dowiedz się jakie jest zapotrzebowanie na tę witaminę w ciągu 1000 pierwszych dni życia </w:t>
      </w:r>
      <w:r w:rsidR="0012458E">
        <w:rPr>
          <w:b/>
          <w:bCs/>
          <w:color w:val="0070C0"/>
        </w:rPr>
        <w:t xml:space="preserve">dziecka </w:t>
      </w:r>
      <w:r w:rsidRPr="006573CF">
        <w:rPr>
          <w:b/>
          <w:bCs/>
          <w:color w:val="0070C0"/>
        </w:rPr>
        <w:t>i jakie są zalecenia dotyczące jej dawkowania.</w:t>
      </w:r>
    </w:p>
    <w:p w14:paraId="4E2B181E" w14:textId="77777777" w:rsidR="006573CF" w:rsidRPr="006573CF" w:rsidRDefault="006573CF" w:rsidP="006573CF">
      <w:pPr>
        <w:jc w:val="both"/>
        <w:rPr>
          <w:rFonts w:asciiTheme="minorHAnsi" w:eastAsiaTheme="minorHAnsi" w:hAnsiTheme="minorHAnsi"/>
          <w:b/>
          <w:bCs/>
          <w:color w:val="0070C0"/>
        </w:rPr>
      </w:pPr>
    </w:p>
    <w:p w14:paraId="03D6F84C" w14:textId="77777777" w:rsidR="006573CF" w:rsidRPr="006573CF" w:rsidRDefault="006573CF" w:rsidP="006573CF">
      <w:pPr>
        <w:jc w:val="both"/>
        <w:rPr>
          <w:rFonts w:asciiTheme="minorHAnsi" w:eastAsiaTheme="minorHAnsi" w:hAnsiTheme="minorHAnsi"/>
          <w:b/>
          <w:bCs/>
          <w:color w:val="0070C0"/>
        </w:rPr>
      </w:pPr>
      <w:r w:rsidRPr="006573CF">
        <w:rPr>
          <w:b/>
          <w:bCs/>
          <w:color w:val="0070C0"/>
        </w:rPr>
        <w:t>Znaczenie witaminy D i skutki niedoborów</w:t>
      </w:r>
    </w:p>
    <w:p w14:paraId="69003274" w14:textId="77777777" w:rsidR="006573CF" w:rsidRDefault="006573CF" w:rsidP="006573CF">
      <w:pPr>
        <w:jc w:val="both"/>
      </w:pPr>
      <w:r>
        <w:t>Witamina D uczestniczy m.in. w gospodarce wapniowo-fosforanowej i, co za tym idzie, odpowiada za prawidłowy metabolizm tkanki kostnej. Odpowiednia jej ilość jest szczególnie ważna w 1000 pierwszych dni życia, kiedy to układ kostny jest na etapie szybkiego wzrostu. Prawidłowa podaż witaminy D sprzyja budowie mocnych kości, między innymi dlatego, że jej obecność pomaga w prawidłowym wchłanianiu wapnia, czyli ich głównego budulca. Jest niezbędna do tego by dziecko mogło pewnie stawiać pierwsze kroki, wspomaga mineralizację zębów. Niedobór witaminy D może mieć związek z rozwojem niektórych nowotworów, chorób serca oraz chorób o podłożu autoimmunologicznym, m.in. cukrzycy i reumatoidalnego zapalenia stawów. Szczególnie narażoną na niedobory witaminy D grupą są dzieci w wieku 13-36 miesięcy. </w:t>
      </w:r>
    </w:p>
    <w:p w14:paraId="479C8AD8" w14:textId="77777777" w:rsidR="006573CF" w:rsidRPr="006573CF" w:rsidRDefault="006573CF" w:rsidP="006573CF">
      <w:pPr>
        <w:jc w:val="both"/>
        <w:rPr>
          <w:b/>
          <w:bCs/>
          <w:color w:val="0070C0"/>
        </w:rPr>
      </w:pPr>
      <w:r w:rsidRPr="006573CF">
        <w:rPr>
          <w:b/>
          <w:bCs/>
          <w:color w:val="0070C0"/>
        </w:rPr>
        <w:t>Źródła i zapotrzebowanie na witaminę D</w:t>
      </w:r>
    </w:p>
    <w:p w14:paraId="5B87603A" w14:textId="54C08E32" w:rsidR="006573CF" w:rsidRDefault="006573CF" w:rsidP="006573CF">
      <w:pPr>
        <w:jc w:val="both"/>
      </w:pPr>
      <w:r>
        <w:t xml:space="preserve">Witamina D jest wytwarzana w skórze  pod wpływem promieniowania UV.  </w:t>
      </w:r>
      <w:r w:rsidRPr="0079434C">
        <w:rPr>
          <w:rPrChange w:id="2" w:author="Zuzanna Oczko" w:date="2020-05-15T11:35:00Z">
            <w:rPr>
              <w:highlight w:val="yellow"/>
            </w:rPr>
          </w:rPrChange>
        </w:rPr>
        <w:t>W praktyce musi być jednak spełnionych jednocześnie kilka warunków, co sprawia, że skuteczna synteza w skórze pokrywająca zapotrzebowanie na tę witaminę często nie jest możliwa</w:t>
      </w:r>
      <w:r w:rsidRPr="0079434C">
        <w:rPr>
          <w:rPrChange w:id="3" w:author="Zuzanna Oczko" w:date="2020-05-15T11:35:00Z">
            <w:rPr/>
          </w:rPrChange>
        </w:rPr>
        <w:t>.</w:t>
      </w:r>
      <w:r>
        <w:t xml:space="preserve"> Bardzo ważna jest zróżnicowana i zbilansowana dieta oraz zdrowy tryb życia. Należy zwrócić uwagę na produkty naturalnie w nią bogate, jak i te dodatkowo wzbogacane, szczególnie w okresie od jesieni aż do wiosny. Warto wprowadzić do codziennego jadłospisu źródła tego cennego składnika: tłuste ryby morskie, oleje rybne czy jaja, a także produkty dodatkowo wzbogacane w witaminę D jak: mleko modyfikowane czy kaszki. Warto wiedzieć, że zapotrzebowanie na witaminę D po pierwszym roku życia jest sześciokrotnie wyższe niż u osób dorosłych w przeliczeniu na kilogram masy ciała</w:t>
      </w:r>
      <w:del w:id="4" w:author="Zuzanna Oczko" w:date="2020-05-13T09:33:00Z">
        <w:r w:rsidDel="00342D7A">
          <w:delText>.</w:delText>
        </w:r>
      </w:del>
      <w:r>
        <w:rPr>
          <w:rStyle w:val="Odwoanieprzypisudolnego"/>
        </w:rPr>
        <w:footnoteReference w:id="3"/>
      </w:r>
      <w:ins w:id="5" w:author="Zuzanna Oczko" w:date="2020-05-13T09:33:00Z">
        <w:r w:rsidR="00342D7A">
          <w:t>.</w:t>
        </w:r>
      </w:ins>
      <w:r w:rsidR="005B7BF5">
        <w:t xml:space="preserve"> </w:t>
      </w:r>
      <w:r w:rsidR="00B33ED2">
        <w:t>Z</w:t>
      </w:r>
      <w:r w:rsidR="006B1FE7" w:rsidRPr="00925D5B">
        <w:t>awsze w pierwszej kolejno</w:t>
      </w:r>
      <w:r w:rsidR="006B1FE7" w:rsidRPr="00925D5B">
        <w:rPr>
          <w:rFonts w:hint="eastAsia"/>
        </w:rPr>
        <w:t>ś</w:t>
      </w:r>
      <w:r w:rsidR="006B1FE7" w:rsidRPr="00925D5B">
        <w:t>ci nale</w:t>
      </w:r>
      <w:r w:rsidR="006B1FE7" w:rsidRPr="00925D5B">
        <w:rPr>
          <w:rFonts w:hint="eastAsia"/>
        </w:rPr>
        <w:t>ż</w:t>
      </w:r>
      <w:r w:rsidR="006B1FE7" w:rsidRPr="00925D5B">
        <w:t>y dostarczy</w:t>
      </w:r>
      <w:r w:rsidR="006B1FE7" w:rsidRPr="00925D5B">
        <w:rPr>
          <w:rFonts w:hint="eastAsia"/>
        </w:rPr>
        <w:t>ć</w:t>
      </w:r>
      <w:r w:rsidR="006B1FE7" w:rsidRPr="00925D5B">
        <w:t xml:space="preserve"> wszystkich sk</w:t>
      </w:r>
      <w:r w:rsidR="006B1FE7" w:rsidRPr="00925D5B">
        <w:rPr>
          <w:rFonts w:hint="eastAsia"/>
        </w:rPr>
        <w:t>ł</w:t>
      </w:r>
      <w:r w:rsidR="006B1FE7" w:rsidRPr="00925D5B">
        <w:t>adnik</w:t>
      </w:r>
      <w:r w:rsidR="006B1FE7" w:rsidRPr="00925D5B">
        <w:rPr>
          <w:rFonts w:hint="eastAsia"/>
        </w:rPr>
        <w:t>ó</w:t>
      </w:r>
      <w:r w:rsidR="006B1FE7" w:rsidRPr="00925D5B">
        <w:t>w ze zr</w:t>
      </w:r>
      <w:r w:rsidR="006B1FE7" w:rsidRPr="00925D5B">
        <w:rPr>
          <w:rFonts w:hint="eastAsia"/>
        </w:rPr>
        <w:t>óż</w:t>
      </w:r>
      <w:r w:rsidR="006B1FE7" w:rsidRPr="00925D5B">
        <w:t>nicowanego jad</w:t>
      </w:r>
      <w:r w:rsidR="006B1FE7" w:rsidRPr="00925D5B">
        <w:rPr>
          <w:rFonts w:hint="eastAsia"/>
        </w:rPr>
        <w:t>ł</w:t>
      </w:r>
      <w:r w:rsidR="006B1FE7" w:rsidRPr="00925D5B">
        <w:t>ospisu. W teorii zbilansowana dieta rzeczywi</w:t>
      </w:r>
      <w:r w:rsidR="006B1FE7" w:rsidRPr="00925D5B">
        <w:rPr>
          <w:rFonts w:hint="eastAsia"/>
        </w:rPr>
        <w:t>ś</w:t>
      </w:r>
      <w:r w:rsidR="006B1FE7" w:rsidRPr="00925D5B">
        <w:t>cie dostarcza wszystkich sk</w:t>
      </w:r>
      <w:r w:rsidR="006B1FE7" w:rsidRPr="00925D5B">
        <w:rPr>
          <w:rFonts w:hint="eastAsia"/>
        </w:rPr>
        <w:t>ł</w:t>
      </w:r>
      <w:r w:rsidR="006B1FE7" w:rsidRPr="00925D5B">
        <w:t>adnik</w:t>
      </w:r>
      <w:r w:rsidR="006B1FE7" w:rsidRPr="00925D5B">
        <w:rPr>
          <w:rFonts w:hint="eastAsia"/>
        </w:rPr>
        <w:t>ó</w:t>
      </w:r>
      <w:r w:rsidR="006B1FE7" w:rsidRPr="00925D5B">
        <w:t>w od</w:t>
      </w:r>
      <w:r w:rsidR="006B1FE7" w:rsidRPr="00925D5B">
        <w:rPr>
          <w:rFonts w:hint="eastAsia"/>
        </w:rPr>
        <w:t>ż</w:t>
      </w:r>
      <w:r w:rsidR="006B1FE7" w:rsidRPr="00925D5B">
        <w:t>ywczych i zapobiega niedoborom. W praktyce prawid</w:t>
      </w:r>
      <w:r w:rsidR="006B1FE7" w:rsidRPr="00925D5B">
        <w:rPr>
          <w:rFonts w:hint="eastAsia"/>
        </w:rPr>
        <w:t>ł</w:t>
      </w:r>
      <w:r w:rsidR="006B1FE7" w:rsidRPr="00925D5B">
        <w:t xml:space="preserve">owe skomponowanie </w:t>
      </w:r>
      <w:r w:rsidR="00B33ED2">
        <w:t>menu</w:t>
      </w:r>
      <w:r w:rsidR="006B1FE7" w:rsidRPr="00925D5B">
        <w:t xml:space="preserve"> </w:t>
      </w:r>
      <w:hyperlink r:id="rId9" w:history="1">
        <w:r w:rsidR="00925D5B">
          <w:t>j</w:t>
        </w:r>
        <w:r w:rsidR="00B33ED2">
          <w:t>uniora</w:t>
        </w:r>
      </w:hyperlink>
      <w:r w:rsidR="006B1FE7" w:rsidRPr="00925D5B">
        <w:t xml:space="preserve"> jest trudn</w:t>
      </w:r>
      <w:r w:rsidR="0012458E">
        <w:t>iejsz</w:t>
      </w:r>
      <w:r w:rsidR="00B33ED2">
        <w:t>e</w:t>
      </w:r>
      <w:r w:rsidR="006B1FE7" w:rsidRPr="00925D5B">
        <w:t xml:space="preserve"> i w efekcie niedoborowa dieta wyst</w:t>
      </w:r>
      <w:r w:rsidR="006B1FE7" w:rsidRPr="00925D5B">
        <w:rPr>
          <w:rFonts w:hint="eastAsia"/>
        </w:rPr>
        <w:t>ę</w:t>
      </w:r>
      <w:r w:rsidR="006B1FE7" w:rsidRPr="00925D5B">
        <w:t xml:space="preserve">puje u niemal </w:t>
      </w:r>
      <w:r w:rsidR="006B1FE7" w:rsidRPr="00925D5B">
        <w:lastRenderedPageBreak/>
        <w:t>ka</w:t>
      </w:r>
      <w:r w:rsidR="006B1FE7" w:rsidRPr="00925D5B">
        <w:rPr>
          <w:rFonts w:hint="eastAsia"/>
        </w:rPr>
        <w:t>ż</w:t>
      </w:r>
      <w:r w:rsidR="006B1FE7" w:rsidRPr="00925D5B">
        <w:t>dego ma</w:t>
      </w:r>
      <w:r w:rsidR="006B1FE7" w:rsidRPr="00925D5B">
        <w:rPr>
          <w:rFonts w:hint="eastAsia"/>
        </w:rPr>
        <w:t>ł</w:t>
      </w:r>
      <w:r w:rsidR="006B1FE7" w:rsidRPr="00925D5B">
        <w:t>ego dziecka w Polsce</w:t>
      </w:r>
      <w:r w:rsidR="00F24A7F">
        <w:rPr>
          <w:rStyle w:val="Odwoanieprzypisudolnego"/>
        </w:rPr>
        <w:footnoteReference w:id="4"/>
      </w:r>
      <w:r w:rsidR="00F24A7F">
        <w:t>.</w:t>
      </w:r>
      <w:r w:rsidR="006B1FE7" w:rsidRPr="00925D5B">
        <w:t xml:space="preserve"> Eksperci wyra</w:t>
      </w:r>
      <w:r w:rsidR="006B1FE7" w:rsidRPr="00925D5B">
        <w:rPr>
          <w:rFonts w:hint="eastAsia"/>
        </w:rPr>
        <w:t>ź</w:t>
      </w:r>
      <w:r w:rsidR="006B1FE7" w:rsidRPr="00925D5B">
        <w:t>nie podkre</w:t>
      </w:r>
      <w:r w:rsidR="006B1FE7" w:rsidRPr="00925D5B">
        <w:rPr>
          <w:rFonts w:hint="eastAsia"/>
        </w:rPr>
        <w:t>ś</w:t>
      </w:r>
      <w:r w:rsidR="006B1FE7" w:rsidRPr="00925D5B">
        <w:t>laj</w:t>
      </w:r>
      <w:r w:rsidR="006B1FE7" w:rsidRPr="00925D5B">
        <w:rPr>
          <w:rFonts w:hint="eastAsia"/>
        </w:rPr>
        <w:t>ą</w:t>
      </w:r>
      <w:r w:rsidR="006B1FE7" w:rsidRPr="00925D5B">
        <w:t xml:space="preserve">, </w:t>
      </w:r>
      <w:r w:rsidR="006B1FE7" w:rsidRPr="00925D5B">
        <w:rPr>
          <w:rFonts w:hint="eastAsia"/>
        </w:rPr>
        <w:t>ż</w:t>
      </w:r>
      <w:r w:rsidR="006B1FE7" w:rsidRPr="00925D5B">
        <w:t>e mleko modyfikowane mo</w:t>
      </w:r>
      <w:r w:rsidR="006B1FE7" w:rsidRPr="00925D5B">
        <w:rPr>
          <w:rFonts w:hint="eastAsia"/>
        </w:rPr>
        <w:t>ż</w:t>
      </w:r>
      <w:r w:rsidR="006B1FE7" w:rsidRPr="00925D5B">
        <w:t>e by</w:t>
      </w:r>
      <w:r w:rsidR="006B1FE7" w:rsidRPr="00925D5B">
        <w:rPr>
          <w:rFonts w:hint="eastAsia"/>
        </w:rPr>
        <w:t>ć</w:t>
      </w:r>
      <w:r w:rsidR="006B1FE7" w:rsidRPr="00925D5B">
        <w:t xml:space="preserve"> wykorzystywane jako element strategii walki z tym problemem </w:t>
      </w:r>
      <w:r w:rsidR="0012458E">
        <w:t xml:space="preserve">ponieważ już </w:t>
      </w:r>
      <w:r w:rsidR="006B1FE7" w:rsidRPr="00925D5B">
        <w:t>ok. 400 ml (2 kubki) mleka pomagaj</w:t>
      </w:r>
      <w:r w:rsidR="006B1FE7" w:rsidRPr="00925D5B">
        <w:rPr>
          <w:rFonts w:hint="eastAsia"/>
        </w:rPr>
        <w:t>ą</w:t>
      </w:r>
      <w:r w:rsidR="006B1FE7" w:rsidRPr="00925D5B">
        <w:t xml:space="preserve"> uzupe</w:t>
      </w:r>
      <w:r w:rsidR="006B1FE7" w:rsidRPr="00925D5B">
        <w:rPr>
          <w:rFonts w:hint="eastAsia"/>
        </w:rPr>
        <w:t>ł</w:t>
      </w:r>
      <w:r w:rsidR="006B1FE7" w:rsidRPr="00925D5B">
        <w:t>ni</w:t>
      </w:r>
      <w:r w:rsidR="006B1FE7" w:rsidRPr="00925D5B">
        <w:rPr>
          <w:rFonts w:hint="eastAsia"/>
        </w:rPr>
        <w:t>ć</w:t>
      </w:r>
      <w:r w:rsidR="006B1FE7" w:rsidRPr="00925D5B">
        <w:t xml:space="preserve"> zapotrzebowanie na wa</w:t>
      </w:r>
      <w:r w:rsidR="006B1FE7" w:rsidRPr="00925D5B">
        <w:rPr>
          <w:rFonts w:hint="eastAsia"/>
        </w:rPr>
        <w:t>ż</w:t>
      </w:r>
      <w:r w:rsidR="006B1FE7" w:rsidRPr="00925D5B">
        <w:t>ne sk</w:t>
      </w:r>
      <w:r w:rsidR="006B1FE7" w:rsidRPr="00925D5B">
        <w:rPr>
          <w:rFonts w:hint="eastAsia"/>
        </w:rPr>
        <w:t>ł</w:t>
      </w:r>
      <w:r w:rsidR="006B1FE7" w:rsidRPr="00925D5B">
        <w:t>adniki od</w:t>
      </w:r>
      <w:r w:rsidR="006B1FE7" w:rsidRPr="00925D5B">
        <w:rPr>
          <w:rFonts w:hint="eastAsia"/>
        </w:rPr>
        <w:t>ż</w:t>
      </w:r>
      <w:r w:rsidR="006B1FE7" w:rsidRPr="00925D5B">
        <w:t>ywcze</w:t>
      </w:r>
      <w:r w:rsidR="00F24A7F">
        <w:rPr>
          <w:rStyle w:val="Odwoanieprzypisudolnego"/>
        </w:rPr>
        <w:footnoteReference w:id="5"/>
      </w:r>
      <w:r w:rsidR="006B1FE7" w:rsidRPr="00925D5B">
        <w:t>. Podawanie mleka modyfikowanego zamiast mleka krowiego mo</w:t>
      </w:r>
      <w:r w:rsidR="006B1FE7" w:rsidRPr="00925D5B">
        <w:rPr>
          <w:rFonts w:hint="eastAsia"/>
        </w:rPr>
        <w:t>ż</w:t>
      </w:r>
      <w:r w:rsidR="006B1FE7" w:rsidRPr="00925D5B">
        <w:t>e zatem w prosty spos</w:t>
      </w:r>
      <w:r w:rsidR="006B1FE7" w:rsidRPr="00925D5B">
        <w:rPr>
          <w:rFonts w:hint="eastAsia"/>
        </w:rPr>
        <w:t>ó</w:t>
      </w:r>
      <w:r w:rsidR="006B1FE7" w:rsidRPr="00925D5B">
        <w:t>b pom</w:t>
      </w:r>
      <w:r w:rsidR="006B1FE7" w:rsidRPr="00925D5B">
        <w:rPr>
          <w:rFonts w:hint="eastAsia"/>
        </w:rPr>
        <w:t>ó</w:t>
      </w:r>
      <w:r w:rsidR="006B1FE7" w:rsidRPr="00925D5B">
        <w:t>c w zapewnieniu zbilansowanej diety, tak wa</w:t>
      </w:r>
      <w:r w:rsidR="006B1FE7" w:rsidRPr="00925D5B">
        <w:rPr>
          <w:rFonts w:hint="eastAsia"/>
        </w:rPr>
        <w:t>ż</w:t>
      </w:r>
      <w:r w:rsidR="006B1FE7" w:rsidRPr="00925D5B">
        <w:t>nej dla prawid</w:t>
      </w:r>
      <w:r w:rsidR="006B1FE7" w:rsidRPr="00925D5B">
        <w:rPr>
          <w:rFonts w:hint="eastAsia"/>
        </w:rPr>
        <w:t>ł</w:t>
      </w:r>
      <w:r w:rsidR="006B1FE7" w:rsidRPr="00925D5B">
        <w:t>owego rozwoju malucha</w:t>
      </w:r>
      <w:r w:rsidR="006B1FE7">
        <w:rPr>
          <w:rFonts w:ascii="inherit" w:hAnsi="inherit"/>
          <w:color w:val="464646"/>
          <w:sz w:val="30"/>
          <w:szCs w:val="30"/>
          <w:shd w:val="clear" w:color="auto" w:fill="FFFFFF"/>
        </w:rPr>
        <w:t>.</w:t>
      </w:r>
    </w:p>
    <w:p w14:paraId="73837027" w14:textId="77777777" w:rsidR="006573CF" w:rsidRPr="006573CF" w:rsidRDefault="006573CF" w:rsidP="006573CF">
      <w:pPr>
        <w:jc w:val="both"/>
        <w:rPr>
          <w:b/>
          <w:bCs/>
          <w:color w:val="0070C0"/>
        </w:rPr>
      </w:pPr>
      <w:r w:rsidRPr="006573CF">
        <w:rPr>
          <w:b/>
          <w:bCs/>
          <w:color w:val="0070C0"/>
        </w:rPr>
        <w:t>Zalecenia dotyczące suplementacji</w:t>
      </w:r>
    </w:p>
    <w:p w14:paraId="14727544" w14:textId="77777777" w:rsidR="006573CF" w:rsidRDefault="006573CF" w:rsidP="006573CF">
      <w:pPr>
        <w:jc w:val="both"/>
      </w:pPr>
      <w:r>
        <w:t>Z powodu alarmujących wyników badań</w:t>
      </w:r>
      <w:r>
        <w:rPr>
          <w:rStyle w:val="Odwoanieprzypisudolnego"/>
        </w:rPr>
        <w:footnoteReference w:id="6"/>
      </w:r>
      <w:r>
        <w:t xml:space="preserve"> związanych z niedoborem tego składnika eksperci zalecają suplementację witaminy D zarówno u niemowląt, małych dzieci, jak i dorosłych. Na co dzień mamy bowiem niewiele okazji do spędzania czasu na słońcu i równocześnie zdajemy sobie sprawę z konieczności stosowania filtrów ochronnych, w efekcie czego produkcja witaminy D jest zaburzona. Stąd też zaleca się codzienne przyjmowanie suplementów tej witaminy, w tym nawet latem gdy np. w dni pochmurne, gdy starannie ubrani, chroniąc się przed chłodem uniemożliwiamy syntezę witaminy D w naszej skórze. </w:t>
      </w:r>
    </w:p>
    <w:p w14:paraId="0609772A" w14:textId="77777777" w:rsidR="006573CF" w:rsidRDefault="006573CF" w:rsidP="006573CF">
      <w:pPr>
        <w:jc w:val="both"/>
      </w:pPr>
      <w:r>
        <w:t>Kobiety ciężarne i planujące ciążę – kobiety planujące ciążę powinny rozpocząć lub utrzymać suplementację zgodnie z wytycznymi dla dorosłych. Kobietom w ciąży rekomenduje się dawkę 1500-2000 IU na dobę. Suplementacja powinna się rozpocząć przynajmniej od drugiego trymestru ciąży.</w:t>
      </w:r>
    </w:p>
    <w:p w14:paraId="342D4858" w14:textId="77777777" w:rsidR="006573CF" w:rsidRDefault="006573CF" w:rsidP="006573CF">
      <w:pPr>
        <w:jc w:val="both"/>
      </w:pPr>
      <w:r>
        <w:t xml:space="preserve">Noworodki i niemowlęta – witamina D przenika w niewielkiej ilości do pokarmu kobiecego, dlatego suplementacja u matki nie rozwiązuje problemu zaopatrzenia w tę witaminę niemowlęcia. Stąd zalecenie suplementacji w dawce 400 IU, czyli 10 </w:t>
      </w:r>
      <w:proofErr w:type="spellStart"/>
      <w:r>
        <w:t>μg</w:t>
      </w:r>
      <w:proofErr w:type="spellEnd"/>
      <w:r>
        <w:t xml:space="preserve"> na dobę do szóstego miesiąca. 400-600 IU między 6. a 12. miesiącem w zależności od dawki witaminy przyjmowanej z pożywieniem.</w:t>
      </w:r>
    </w:p>
    <w:p w14:paraId="483D39C0" w14:textId="77777777" w:rsidR="006573CF" w:rsidRDefault="006573CF" w:rsidP="006573CF">
      <w:pPr>
        <w:jc w:val="both"/>
      </w:pPr>
      <w:r>
        <w:t>Dzieci powyżej 1. roku życia – suplementacja w dawce 600-1000 IU na dobę (zależnie od masy ciała) od września do kwietnia lub cały rok, jeśli w okresie letnim nie można zagwarantować odpowiedniej syntezy witaminy D przez skórę</w:t>
      </w:r>
      <w:r>
        <w:rPr>
          <w:rStyle w:val="Odwoanieprzypisudolnego"/>
        </w:rPr>
        <w:footnoteReference w:id="7"/>
      </w:r>
      <w:r>
        <w:t>.</w:t>
      </w:r>
    </w:p>
    <w:p w14:paraId="6FDD5629" w14:textId="77777777" w:rsidR="006573CF" w:rsidRPr="006573CF" w:rsidRDefault="006573CF" w:rsidP="006573CF">
      <w:pPr>
        <w:rPr>
          <w:b/>
          <w:bCs/>
          <w:color w:val="0070C0"/>
        </w:rPr>
      </w:pPr>
      <w:r w:rsidRPr="006573CF">
        <w:rPr>
          <w:b/>
          <w:bCs/>
          <w:color w:val="0070C0"/>
        </w:rPr>
        <w:t>Jak zbadać poziom witaminy D w organizmie?</w:t>
      </w:r>
    </w:p>
    <w:p w14:paraId="7A7AB63D" w14:textId="1AE901C9" w:rsidR="005F1228" w:rsidRPr="006573CF" w:rsidRDefault="006573CF" w:rsidP="006573CF">
      <w:pPr>
        <w:jc w:val="both"/>
      </w:pPr>
      <w:r>
        <w:t xml:space="preserve">Warto wiedzieć jaki jest poziom witaminy D w organizmie naszego dziecka. Można to zrobić poprzez badanie z krwi. Wielu rodziców ma jednak wątpliwości związane z tym, czy jeśli nie występują żadne dolegliwości, a dziecko jest zdrowe, konieczne jest narażanie je na stres związany z pobieraniem krwi. Okazuje się jednak, że istnieje również bezinwazyjny sposób na oszacowanie potencjalnych niedoborów witaminy D. Skorzystaj z kalkulatora i sprawdź, czy prawidłowo komponujesz dietę Twojego dziecka: </w:t>
      </w:r>
      <w:hyperlink r:id="rId10" w:history="1">
        <w:r>
          <w:rPr>
            <w:rStyle w:val="Hipercze"/>
          </w:rPr>
          <w:t>https://1000dni.pl/narzedzia/kalkulator-witaminy-d-wapnia-i-jodu</w:t>
        </w:r>
      </w:hyperlink>
    </w:p>
    <w:p w14:paraId="2D8FA1A0" w14:textId="77777777" w:rsidR="0010294C" w:rsidRPr="005F1228" w:rsidRDefault="0010294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29FC0422" w14:textId="0A3B5404" w:rsidR="0010294C" w:rsidRPr="005F1228" w:rsidRDefault="0010294C" w:rsidP="0010294C">
      <w:pPr>
        <w:spacing w:before="120" w:after="120"/>
        <w:contextualSpacing/>
        <w:jc w:val="both"/>
        <w:rPr>
          <w:rFonts w:cstheme="minorHAnsi"/>
        </w:rPr>
      </w:pPr>
      <w:r w:rsidRPr="00CD204C">
        <w:rPr>
          <w:rFonts w:cstheme="minorHAnsi"/>
        </w:rPr>
        <w:t>Więcej informacji oraz eksperckie porady edukacyjne na temat żywienia na etapie ciąży, karmienia piersią oraz rozszerzania diety dziecka i właściwego żywienia dziecka do 3. roku życia można znaleźć na stronie ogólnopolskiego programu edukacyjnego „</w:t>
      </w:r>
      <w:r w:rsidRPr="00AF51DD">
        <w:rPr>
          <w:rFonts w:cstheme="minorHAnsi"/>
          <w:b/>
          <w:bCs/>
        </w:rPr>
        <w:t xml:space="preserve">1000 pierwszych dni dla </w:t>
      </w:r>
      <w:r w:rsidRPr="00AF51DD">
        <w:rPr>
          <w:rFonts w:cstheme="minorHAnsi"/>
          <w:b/>
          <w:bCs/>
        </w:rPr>
        <w:lastRenderedPageBreak/>
        <w:t>zdrowia</w:t>
      </w:r>
      <w:r w:rsidRPr="00CD204C">
        <w:rPr>
          <w:rFonts w:cstheme="minorHAnsi"/>
        </w:rPr>
        <w:t>”: </w:t>
      </w:r>
      <w:hyperlink r:id="rId11" w:history="1">
        <w:r w:rsidRPr="00AF51DD">
          <w:rPr>
            <w:rStyle w:val="Hipercze"/>
            <w:rFonts w:cstheme="minorHAnsi"/>
            <w:color w:val="0070C0"/>
          </w:rPr>
          <w:t>www.1000dni.pl</w:t>
        </w:r>
      </w:hyperlink>
      <w:r>
        <w:rPr>
          <w:rFonts w:cstheme="minorHAnsi"/>
        </w:rPr>
        <w:t xml:space="preserve">, </w:t>
      </w:r>
      <w:r w:rsidRPr="00DF56FA">
        <w:rPr>
          <w:rFonts w:cstheme="minorHAnsi"/>
        </w:rPr>
        <w:t xml:space="preserve">zaś edukacyjny mini serial, odcinek o karmieniu piersią, na stronie: </w:t>
      </w:r>
      <w:hyperlink r:id="rId12" w:history="1">
        <w:r w:rsidRPr="00AF51DD">
          <w:rPr>
            <w:rStyle w:val="Hipercze"/>
            <w:rFonts w:cstheme="minorHAnsi"/>
            <w:color w:val="0070C0"/>
          </w:rPr>
          <w:t>https://youtu.be/EZM4VqL4c_g</w:t>
        </w:r>
      </w:hyperlink>
      <w:r w:rsidR="00AF51DD" w:rsidRPr="00AF51DD">
        <w:rPr>
          <w:rFonts w:cstheme="minorHAnsi"/>
        </w:rPr>
        <w:t>.</w:t>
      </w:r>
    </w:p>
    <w:p w14:paraId="63841531" w14:textId="77777777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3A9FE21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38FE5E0B" w:rsidR="005F1228" w:rsidRDefault="005F1228" w:rsidP="005F122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3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5F1228" w:rsidRDefault="00AF51D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D921CF" w14:textId="2388BC4B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4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FAC6183" w14:textId="2325B762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A1C45C5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>tel. 533 310 339</w:t>
      </w:r>
    </w:p>
    <w:p w14:paraId="1474B649" w14:textId="66D0B976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 xml:space="preserve">e-mail: </w:t>
      </w:r>
      <w:r w:rsidR="0025754A">
        <w:rPr>
          <w:lang w:val="en-US"/>
        </w:rPr>
        <w:t>1000dni</w:t>
      </w:r>
      <w:r w:rsidRPr="00471904">
        <w:rPr>
          <w:lang w:val="en-US"/>
        </w:rPr>
        <w:t>@lbrelations.pl</w:t>
      </w:r>
    </w:p>
    <w:sectPr w:rsidR="00F70E2C" w:rsidRPr="00471904" w:rsidSect="00BB5DC3">
      <w:headerReference w:type="default" r:id="rId15"/>
      <w:footerReference w:type="default" r:id="rId16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95EB" w14:textId="77777777" w:rsidR="00226F85" w:rsidRDefault="00226F85" w:rsidP="005A01AF">
      <w:pPr>
        <w:spacing w:after="0" w:line="240" w:lineRule="auto"/>
      </w:pPr>
      <w:r>
        <w:separator/>
      </w:r>
    </w:p>
  </w:endnote>
  <w:endnote w:type="continuationSeparator" w:id="0">
    <w:p w14:paraId="15DBF001" w14:textId="77777777" w:rsidR="00226F85" w:rsidRDefault="00226F85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9C5A" w14:textId="77777777" w:rsidR="00226F85" w:rsidRDefault="00226F85" w:rsidP="005A01AF">
      <w:pPr>
        <w:spacing w:after="0" w:line="240" w:lineRule="auto"/>
      </w:pPr>
      <w:r>
        <w:separator/>
      </w:r>
    </w:p>
  </w:footnote>
  <w:footnote w:type="continuationSeparator" w:id="0">
    <w:p w14:paraId="68996440" w14:textId="77777777" w:rsidR="00226F85" w:rsidRDefault="00226F85" w:rsidP="005A01AF">
      <w:pPr>
        <w:spacing w:after="0" w:line="240" w:lineRule="auto"/>
      </w:pPr>
      <w:r>
        <w:continuationSeparator/>
      </w:r>
    </w:p>
  </w:footnote>
  <w:footnote w:id="1">
    <w:p w14:paraId="051C6241" w14:textId="77777777" w:rsidR="006573CF" w:rsidRDefault="006573CF" w:rsidP="006573CF">
      <w:pPr>
        <w:pStyle w:val="Tekstprzypisudolnego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Weker H., Socha P. i </w:t>
      </w:r>
      <w:proofErr w:type="spellStart"/>
      <w:r>
        <w:rPr>
          <w:rFonts w:cstheme="minorHAnsi"/>
          <w:color w:val="000000"/>
          <w:sz w:val="18"/>
          <w:szCs w:val="18"/>
          <w:shd w:val="clear" w:color="auto" w:fill="FFFFFF"/>
        </w:rPr>
        <w:t>wsp</w:t>
      </w:r>
      <w:proofErr w:type="spellEnd"/>
      <w:r>
        <w:rPr>
          <w:rFonts w:cstheme="minorHAnsi"/>
          <w:color w:val="000000"/>
          <w:sz w:val="18"/>
          <w:szCs w:val="18"/>
          <w:shd w:val="clear" w:color="auto" w:fill="FFFFFF"/>
        </w:rPr>
        <w:t>., Kompleksowa ocena sposobu żywienia dzieci w wieku od 5. do 36. miesiąca życia, Instytut Matki i Dziecka, 2016</w:t>
      </w:r>
    </w:p>
  </w:footnote>
  <w:footnote w:id="2">
    <w:p w14:paraId="2CF20C37" w14:textId="77777777" w:rsidR="006573CF" w:rsidRDefault="006573CF" w:rsidP="006573CF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Płudowski P. i </w:t>
      </w:r>
      <w:proofErr w:type="spellStart"/>
      <w:r>
        <w:rPr>
          <w:rFonts w:cstheme="minorHAnsi"/>
          <w:color w:val="000000"/>
          <w:sz w:val="18"/>
          <w:szCs w:val="18"/>
          <w:shd w:val="clear" w:color="auto" w:fill="FFFFFF"/>
        </w:rPr>
        <w:t>wsp</w:t>
      </w:r>
      <w:proofErr w:type="spellEnd"/>
      <w:r>
        <w:rPr>
          <w:rFonts w:cstheme="minorHAnsi"/>
          <w:color w:val="000000"/>
          <w:sz w:val="18"/>
          <w:szCs w:val="18"/>
          <w:shd w:val="clear" w:color="auto" w:fill="FFFFFF"/>
        </w:rPr>
        <w:t>., Witamina D: Rekomendacje dawkowania w populacji osób zdrowych oraz grupach ryzyka deficytów – wytyczne dla Europy Środkowej 2013 r., Standardy Medyczne/Pediatria, 2013, T.10, str. 573-578</w:t>
      </w:r>
    </w:p>
  </w:footnote>
  <w:footnote w:id="3">
    <w:p w14:paraId="2D7F2236" w14:textId="77777777" w:rsidR="006573CF" w:rsidRDefault="006573CF" w:rsidP="006573CF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Jarosz M. Normy żywienia dla populacji polskiej - nowelizacja IŻŻ, Warszawa 2017</w:t>
      </w:r>
    </w:p>
  </w:footnote>
  <w:footnote w:id="4">
    <w:p w14:paraId="0124A03C" w14:textId="41CDB38E" w:rsidR="00F24A7F" w:rsidRPr="00F24A7F" w:rsidRDefault="00F24A7F">
      <w:pPr>
        <w:pStyle w:val="Tekstprzypisudolnego"/>
        <w:rPr>
          <w:sz w:val="18"/>
          <w:szCs w:val="18"/>
        </w:rPr>
      </w:pPr>
      <w:r w:rsidRPr="00F24A7F">
        <w:rPr>
          <w:rStyle w:val="Odwoanieprzypisudolnego"/>
        </w:rPr>
        <w:footnoteRef/>
      </w:r>
      <w:r w:rsidRPr="00F24A7F">
        <w:rPr>
          <w:sz w:val="18"/>
          <w:szCs w:val="18"/>
        </w:rPr>
        <w:t xml:space="preserve"> </w:t>
      </w:r>
      <w:proofErr w:type="spellStart"/>
      <w:r w:rsidRPr="00F24A7F">
        <w:rPr>
          <w:sz w:val="18"/>
          <w:szCs w:val="18"/>
        </w:rPr>
        <w:t>Weker</w:t>
      </w:r>
      <w:proofErr w:type="spellEnd"/>
      <w:r w:rsidRPr="00F24A7F">
        <w:rPr>
          <w:sz w:val="18"/>
          <w:szCs w:val="18"/>
        </w:rPr>
        <w:t xml:space="preserve"> </w:t>
      </w:r>
      <w:proofErr w:type="spellStart"/>
      <w:r w:rsidRPr="00F24A7F">
        <w:rPr>
          <w:sz w:val="18"/>
          <w:szCs w:val="18"/>
        </w:rPr>
        <w:t>H.i</w:t>
      </w:r>
      <w:proofErr w:type="spellEnd"/>
      <w:r w:rsidRPr="00F24A7F">
        <w:rPr>
          <w:sz w:val="18"/>
          <w:szCs w:val="18"/>
        </w:rPr>
        <w:t xml:space="preserve"> </w:t>
      </w:r>
      <w:proofErr w:type="spellStart"/>
      <w:r w:rsidRPr="00F24A7F">
        <w:rPr>
          <w:sz w:val="18"/>
          <w:szCs w:val="18"/>
        </w:rPr>
        <w:t>wsp</w:t>
      </w:r>
      <w:proofErr w:type="spellEnd"/>
      <w:r w:rsidRPr="00F24A7F">
        <w:rPr>
          <w:sz w:val="18"/>
          <w:szCs w:val="18"/>
        </w:rPr>
        <w:t>.:”Kompleksowa ocena sposobu żywienia dzieci w wieku 5.do 36. miesiąca życia – badanie ogólnopolskie 2016 rok", Instytut Matki i Dziecka, 2017</w:t>
      </w:r>
    </w:p>
  </w:footnote>
  <w:footnote w:id="5">
    <w:p w14:paraId="36A24105" w14:textId="04BFDBDA" w:rsidR="00F24A7F" w:rsidRPr="00F24A7F" w:rsidRDefault="00F24A7F">
      <w:pPr>
        <w:pStyle w:val="Tekstprzypisudolnego"/>
        <w:rPr>
          <w:rFonts w:asciiTheme="minorHAnsi" w:hAnsiTheme="minorHAnsi"/>
          <w:sz w:val="18"/>
          <w:szCs w:val="18"/>
        </w:rPr>
      </w:pPr>
      <w:r w:rsidRPr="00F24A7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4A7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>Eussen</w:t>
      </w:r>
      <w:proofErr w:type="spellEnd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 xml:space="preserve"> S i </w:t>
      </w:r>
      <w:proofErr w:type="spellStart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>wsp</w:t>
      </w:r>
      <w:proofErr w:type="spellEnd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  <w:lang w:val="en-US"/>
        </w:rPr>
        <w:t xml:space="preserve">., Theoretical Impact of Replacing Whole Cow’s Milk by Young-Child Formula on Nutrient Intakes of UK Young Children: Results of a Simulation Study. </w:t>
      </w:r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Ann </w:t>
      </w:r>
      <w:proofErr w:type="spellStart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Nutr</w:t>
      </w:r>
      <w:proofErr w:type="spellEnd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Metab</w:t>
      </w:r>
      <w:proofErr w:type="spellEnd"/>
      <w:r w:rsidRPr="00F24A7F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2015;67:247–256</w:t>
      </w:r>
    </w:p>
  </w:footnote>
  <w:footnote w:id="6">
    <w:p w14:paraId="01504EAF" w14:textId="77777777" w:rsidR="006573CF" w:rsidRDefault="006573CF" w:rsidP="006573CF">
      <w:pPr>
        <w:pStyle w:val="Tekstprzypisudolnego"/>
        <w:rPr>
          <w:rFonts w:cstheme="minorBidi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Płudowski P. i </w:t>
      </w:r>
      <w:proofErr w:type="spellStart"/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wsp</w:t>
      </w:r>
      <w:proofErr w:type="spellEnd"/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., Witamina D: Rekomendacje dawkowania w populacji osób zdrowych oraz grupach ryzyka deficytów – wytyczne dla Europy Środkowej 2013 r., Standardy Medyczne/Pediatria, 2013, T.10, str. 573-578</w:t>
      </w:r>
    </w:p>
  </w:footnote>
  <w:footnote w:id="7">
    <w:p w14:paraId="00E7339E" w14:textId="6505625E" w:rsidR="006573CF" w:rsidRDefault="006573CF" w:rsidP="006573CF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="00F24A7F">
        <w:rPr>
          <w:rFonts w:cstheme="minorHAnsi"/>
          <w:color w:val="000000"/>
          <w:sz w:val="18"/>
          <w:szCs w:val="18"/>
          <w:bdr w:val="none" w:sz="0" w:space="0" w:color="auto" w:frame="1"/>
        </w:rPr>
        <w:t>Tamże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19"/>
  </w:num>
  <w:num w:numId="17">
    <w:abstractNumId w:val="6"/>
  </w:num>
  <w:num w:numId="18">
    <w:abstractNumId w:val="0"/>
  </w:num>
  <w:num w:numId="19">
    <w:abstractNumId w:val="15"/>
  </w:num>
  <w:num w:numId="20">
    <w:abstractNumId w:val="8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uzanna Oczko">
    <w15:presenceInfo w15:providerId="None" w15:userId="Zuzanna Oc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101D3"/>
    <w:rsid w:val="00011566"/>
    <w:rsid w:val="0001300D"/>
    <w:rsid w:val="000153F3"/>
    <w:rsid w:val="00020CD8"/>
    <w:rsid w:val="00024922"/>
    <w:rsid w:val="000264D9"/>
    <w:rsid w:val="00026605"/>
    <w:rsid w:val="0003010F"/>
    <w:rsid w:val="0003069F"/>
    <w:rsid w:val="00031747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DD0"/>
    <w:rsid w:val="00085BB9"/>
    <w:rsid w:val="00090716"/>
    <w:rsid w:val="000944DF"/>
    <w:rsid w:val="000957E2"/>
    <w:rsid w:val="000A044D"/>
    <w:rsid w:val="000A34F5"/>
    <w:rsid w:val="000A4413"/>
    <w:rsid w:val="000A701B"/>
    <w:rsid w:val="000A744D"/>
    <w:rsid w:val="000B1618"/>
    <w:rsid w:val="000B6104"/>
    <w:rsid w:val="000C35BB"/>
    <w:rsid w:val="000C74E7"/>
    <w:rsid w:val="000D1618"/>
    <w:rsid w:val="000D512D"/>
    <w:rsid w:val="000E0890"/>
    <w:rsid w:val="000E52E1"/>
    <w:rsid w:val="000E614E"/>
    <w:rsid w:val="000E626F"/>
    <w:rsid w:val="000F3E53"/>
    <w:rsid w:val="000F7C06"/>
    <w:rsid w:val="00100BDD"/>
    <w:rsid w:val="0010294C"/>
    <w:rsid w:val="00104DA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E6F"/>
    <w:rsid w:val="00160224"/>
    <w:rsid w:val="00160FB3"/>
    <w:rsid w:val="001622D9"/>
    <w:rsid w:val="0016415D"/>
    <w:rsid w:val="00164B45"/>
    <w:rsid w:val="001706B8"/>
    <w:rsid w:val="00172DBD"/>
    <w:rsid w:val="00174316"/>
    <w:rsid w:val="00174B9B"/>
    <w:rsid w:val="0017667C"/>
    <w:rsid w:val="001822C1"/>
    <w:rsid w:val="00184FAB"/>
    <w:rsid w:val="0018659E"/>
    <w:rsid w:val="00190C58"/>
    <w:rsid w:val="00192F74"/>
    <w:rsid w:val="0019543E"/>
    <w:rsid w:val="00195DB4"/>
    <w:rsid w:val="001A0390"/>
    <w:rsid w:val="001A573C"/>
    <w:rsid w:val="001A5B8B"/>
    <w:rsid w:val="001A6071"/>
    <w:rsid w:val="001A761D"/>
    <w:rsid w:val="001B0740"/>
    <w:rsid w:val="001B4C6B"/>
    <w:rsid w:val="001B756B"/>
    <w:rsid w:val="001C0946"/>
    <w:rsid w:val="001C118C"/>
    <w:rsid w:val="001C4D31"/>
    <w:rsid w:val="001C7D70"/>
    <w:rsid w:val="001D0874"/>
    <w:rsid w:val="001D402C"/>
    <w:rsid w:val="001E190D"/>
    <w:rsid w:val="001E6046"/>
    <w:rsid w:val="001F3174"/>
    <w:rsid w:val="00201CCA"/>
    <w:rsid w:val="00205A4F"/>
    <w:rsid w:val="00207C1D"/>
    <w:rsid w:val="0021356F"/>
    <w:rsid w:val="00214C1F"/>
    <w:rsid w:val="00217EE5"/>
    <w:rsid w:val="002203B1"/>
    <w:rsid w:val="0022595D"/>
    <w:rsid w:val="00226F85"/>
    <w:rsid w:val="0023163A"/>
    <w:rsid w:val="00233176"/>
    <w:rsid w:val="00233588"/>
    <w:rsid w:val="002353AC"/>
    <w:rsid w:val="002378F9"/>
    <w:rsid w:val="00241641"/>
    <w:rsid w:val="0024191D"/>
    <w:rsid w:val="002443D3"/>
    <w:rsid w:val="00246CE6"/>
    <w:rsid w:val="00255218"/>
    <w:rsid w:val="00255968"/>
    <w:rsid w:val="0025754A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BC1"/>
    <w:rsid w:val="002A09EA"/>
    <w:rsid w:val="002A2FE0"/>
    <w:rsid w:val="002A3E84"/>
    <w:rsid w:val="002A54B5"/>
    <w:rsid w:val="002B1B90"/>
    <w:rsid w:val="002B2012"/>
    <w:rsid w:val="002B453A"/>
    <w:rsid w:val="002B6ACE"/>
    <w:rsid w:val="002B771E"/>
    <w:rsid w:val="002C0A6E"/>
    <w:rsid w:val="002C247C"/>
    <w:rsid w:val="002C3D2C"/>
    <w:rsid w:val="002C46B4"/>
    <w:rsid w:val="002C4E05"/>
    <w:rsid w:val="002D0A98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5869"/>
    <w:rsid w:val="00310BDF"/>
    <w:rsid w:val="00312C24"/>
    <w:rsid w:val="0031426B"/>
    <w:rsid w:val="00314360"/>
    <w:rsid w:val="00314EC4"/>
    <w:rsid w:val="00315AFD"/>
    <w:rsid w:val="00322DDD"/>
    <w:rsid w:val="003268E7"/>
    <w:rsid w:val="003306A8"/>
    <w:rsid w:val="00330FE6"/>
    <w:rsid w:val="00334EC8"/>
    <w:rsid w:val="00335594"/>
    <w:rsid w:val="003359F9"/>
    <w:rsid w:val="00335DA8"/>
    <w:rsid w:val="00342D7A"/>
    <w:rsid w:val="00342EBF"/>
    <w:rsid w:val="00343640"/>
    <w:rsid w:val="00345344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7E3B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E0BA1"/>
    <w:rsid w:val="003E3154"/>
    <w:rsid w:val="003E5B3F"/>
    <w:rsid w:val="003E6757"/>
    <w:rsid w:val="003E7862"/>
    <w:rsid w:val="003F0912"/>
    <w:rsid w:val="003F7D4D"/>
    <w:rsid w:val="004023B0"/>
    <w:rsid w:val="00402E7B"/>
    <w:rsid w:val="004036A5"/>
    <w:rsid w:val="004058C3"/>
    <w:rsid w:val="00411252"/>
    <w:rsid w:val="004115B4"/>
    <w:rsid w:val="00413745"/>
    <w:rsid w:val="00414336"/>
    <w:rsid w:val="0041711E"/>
    <w:rsid w:val="0041784F"/>
    <w:rsid w:val="00420828"/>
    <w:rsid w:val="00421B3D"/>
    <w:rsid w:val="0042299B"/>
    <w:rsid w:val="00422DEB"/>
    <w:rsid w:val="00424AC6"/>
    <w:rsid w:val="00425B96"/>
    <w:rsid w:val="00426211"/>
    <w:rsid w:val="00430622"/>
    <w:rsid w:val="00430E39"/>
    <w:rsid w:val="004310AD"/>
    <w:rsid w:val="004324AA"/>
    <w:rsid w:val="0043447F"/>
    <w:rsid w:val="00435DFA"/>
    <w:rsid w:val="004361B6"/>
    <w:rsid w:val="00436CDC"/>
    <w:rsid w:val="00442824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D9C"/>
    <w:rsid w:val="004866EC"/>
    <w:rsid w:val="0049380A"/>
    <w:rsid w:val="004958BA"/>
    <w:rsid w:val="00495B79"/>
    <w:rsid w:val="004971EB"/>
    <w:rsid w:val="00497B97"/>
    <w:rsid w:val="004A0F2C"/>
    <w:rsid w:val="004A3375"/>
    <w:rsid w:val="004A6F19"/>
    <w:rsid w:val="004A746A"/>
    <w:rsid w:val="004A768C"/>
    <w:rsid w:val="004B3D05"/>
    <w:rsid w:val="004B40A0"/>
    <w:rsid w:val="004B63C0"/>
    <w:rsid w:val="004B7066"/>
    <w:rsid w:val="004C155E"/>
    <w:rsid w:val="004C1ACF"/>
    <w:rsid w:val="004C2EE3"/>
    <w:rsid w:val="004C501F"/>
    <w:rsid w:val="004D0BA8"/>
    <w:rsid w:val="004D65EE"/>
    <w:rsid w:val="004E2BE9"/>
    <w:rsid w:val="004E5EE5"/>
    <w:rsid w:val="004E7516"/>
    <w:rsid w:val="004F13D1"/>
    <w:rsid w:val="004F3890"/>
    <w:rsid w:val="004F5DCD"/>
    <w:rsid w:val="00501CC4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33B02"/>
    <w:rsid w:val="00536B70"/>
    <w:rsid w:val="00536EC5"/>
    <w:rsid w:val="00542191"/>
    <w:rsid w:val="00543777"/>
    <w:rsid w:val="00544777"/>
    <w:rsid w:val="00544A2D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71306"/>
    <w:rsid w:val="00571B05"/>
    <w:rsid w:val="00573613"/>
    <w:rsid w:val="00576F80"/>
    <w:rsid w:val="00577430"/>
    <w:rsid w:val="00583B09"/>
    <w:rsid w:val="005914EE"/>
    <w:rsid w:val="00591CAB"/>
    <w:rsid w:val="0059354D"/>
    <w:rsid w:val="00597378"/>
    <w:rsid w:val="005A01AF"/>
    <w:rsid w:val="005A02CD"/>
    <w:rsid w:val="005A0372"/>
    <w:rsid w:val="005A179E"/>
    <w:rsid w:val="005A3529"/>
    <w:rsid w:val="005A495C"/>
    <w:rsid w:val="005B1526"/>
    <w:rsid w:val="005B2F2F"/>
    <w:rsid w:val="005B5FBC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5961"/>
    <w:rsid w:val="005E68E1"/>
    <w:rsid w:val="005F0A0E"/>
    <w:rsid w:val="005F1228"/>
    <w:rsid w:val="005F157C"/>
    <w:rsid w:val="005F47CD"/>
    <w:rsid w:val="005F6247"/>
    <w:rsid w:val="0060187C"/>
    <w:rsid w:val="00601DAF"/>
    <w:rsid w:val="00602E53"/>
    <w:rsid w:val="006103E0"/>
    <w:rsid w:val="00610C0E"/>
    <w:rsid w:val="00610C53"/>
    <w:rsid w:val="0061237A"/>
    <w:rsid w:val="006139BC"/>
    <w:rsid w:val="0061441C"/>
    <w:rsid w:val="006148A0"/>
    <w:rsid w:val="00615D35"/>
    <w:rsid w:val="006177A4"/>
    <w:rsid w:val="006232E5"/>
    <w:rsid w:val="006250D0"/>
    <w:rsid w:val="006372B3"/>
    <w:rsid w:val="00637A57"/>
    <w:rsid w:val="00640E9B"/>
    <w:rsid w:val="00645F94"/>
    <w:rsid w:val="0064658B"/>
    <w:rsid w:val="00646C5E"/>
    <w:rsid w:val="00650013"/>
    <w:rsid w:val="00651927"/>
    <w:rsid w:val="00651FBA"/>
    <w:rsid w:val="00655849"/>
    <w:rsid w:val="00656BD0"/>
    <w:rsid w:val="006573CF"/>
    <w:rsid w:val="00657AFB"/>
    <w:rsid w:val="00660D4C"/>
    <w:rsid w:val="00665150"/>
    <w:rsid w:val="0066525F"/>
    <w:rsid w:val="00667986"/>
    <w:rsid w:val="00670FC5"/>
    <w:rsid w:val="006717E8"/>
    <w:rsid w:val="00675F40"/>
    <w:rsid w:val="00676967"/>
    <w:rsid w:val="00681CB5"/>
    <w:rsid w:val="0068288A"/>
    <w:rsid w:val="00683EFB"/>
    <w:rsid w:val="00686B9D"/>
    <w:rsid w:val="006919D7"/>
    <w:rsid w:val="006A1557"/>
    <w:rsid w:val="006A1B72"/>
    <w:rsid w:val="006A31C1"/>
    <w:rsid w:val="006A6C8D"/>
    <w:rsid w:val="006A7C91"/>
    <w:rsid w:val="006B1256"/>
    <w:rsid w:val="006B1C43"/>
    <w:rsid w:val="006B1FE7"/>
    <w:rsid w:val="006B77D4"/>
    <w:rsid w:val="006C02D0"/>
    <w:rsid w:val="006C0B93"/>
    <w:rsid w:val="006C342B"/>
    <w:rsid w:val="006C3650"/>
    <w:rsid w:val="006D19B8"/>
    <w:rsid w:val="006D1A8E"/>
    <w:rsid w:val="006E1D07"/>
    <w:rsid w:val="006E5350"/>
    <w:rsid w:val="006E5717"/>
    <w:rsid w:val="006E7251"/>
    <w:rsid w:val="006F0911"/>
    <w:rsid w:val="006F0A76"/>
    <w:rsid w:val="006F1132"/>
    <w:rsid w:val="006F4F5B"/>
    <w:rsid w:val="006F7410"/>
    <w:rsid w:val="00701EF2"/>
    <w:rsid w:val="00702DF9"/>
    <w:rsid w:val="0070584B"/>
    <w:rsid w:val="007058DD"/>
    <w:rsid w:val="0070649F"/>
    <w:rsid w:val="00707EA2"/>
    <w:rsid w:val="00715F8A"/>
    <w:rsid w:val="00720117"/>
    <w:rsid w:val="007206B9"/>
    <w:rsid w:val="00720DC4"/>
    <w:rsid w:val="0072324A"/>
    <w:rsid w:val="0072469F"/>
    <w:rsid w:val="00727162"/>
    <w:rsid w:val="007337D3"/>
    <w:rsid w:val="007348E6"/>
    <w:rsid w:val="00740F59"/>
    <w:rsid w:val="0074181A"/>
    <w:rsid w:val="0074312A"/>
    <w:rsid w:val="00744473"/>
    <w:rsid w:val="00745E71"/>
    <w:rsid w:val="00747961"/>
    <w:rsid w:val="007517FC"/>
    <w:rsid w:val="00752410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6BD9"/>
    <w:rsid w:val="0079434C"/>
    <w:rsid w:val="0079556E"/>
    <w:rsid w:val="007A467C"/>
    <w:rsid w:val="007A6659"/>
    <w:rsid w:val="007B3574"/>
    <w:rsid w:val="007B677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4D08"/>
    <w:rsid w:val="007E55BF"/>
    <w:rsid w:val="007E6983"/>
    <w:rsid w:val="007E7CB8"/>
    <w:rsid w:val="007F09AE"/>
    <w:rsid w:val="007F198A"/>
    <w:rsid w:val="007F2F01"/>
    <w:rsid w:val="007F4027"/>
    <w:rsid w:val="007F4298"/>
    <w:rsid w:val="007F4CB3"/>
    <w:rsid w:val="007F6B32"/>
    <w:rsid w:val="008000CF"/>
    <w:rsid w:val="00801E13"/>
    <w:rsid w:val="00803FA6"/>
    <w:rsid w:val="00804159"/>
    <w:rsid w:val="00805441"/>
    <w:rsid w:val="00814DA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32334"/>
    <w:rsid w:val="00832581"/>
    <w:rsid w:val="008367E2"/>
    <w:rsid w:val="0084164D"/>
    <w:rsid w:val="008447CD"/>
    <w:rsid w:val="00845844"/>
    <w:rsid w:val="0086422D"/>
    <w:rsid w:val="00866534"/>
    <w:rsid w:val="00873146"/>
    <w:rsid w:val="0087713E"/>
    <w:rsid w:val="008809FA"/>
    <w:rsid w:val="008816CE"/>
    <w:rsid w:val="00881966"/>
    <w:rsid w:val="008826D6"/>
    <w:rsid w:val="008832BC"/>
    <w:rsid w:val="008852D6"/>
    <w:rsid w:val="00885DB8"/>
    <w:rsid w:val="00885EEF"/>
    <w:rsid w:val="008869EE"/>
    <w:rsid w:val="00887DC7"/>
    <w:rsid w:val="00891425"/>
    <w:rsid w:val="008941B0"/>
    <w:rsid w:val="00894A01"/>
    <w:rsid w:val="008A3DB6"/>
    <w:rsid w:val="008A5838"/>
    <w:rsid w:val="008A6D38"/>
    <w:rsid w:val="008B0722"/>
    <w:rsid w:val="008B21A9"/>
    <w:rsid w:val="008B262E"/>
    <w:rsid w:val="008C587B"/>
    <w:rsid w:val="008D0324"/>
    <w:rsid w:val="008D0D24"/>
    <w:rsid w:val="008D167B"/>
    <w:rsid w:val="008D2682"/>
    <w:rsid w:val="008D28A9"/>
    <w:rsid w:val="008D412F"/>
    <w:rsid w:val="008D4597"/>
    <w:rsid w:val="008E2526"/>
    <w:rsid w:val="008F0144"/>
    <w:rsid w:val="008F2744"/>
    <w:rsid w:val="008F2763"/>
    <w:rsid w:val="008F55C5"/>
    <w:rsid w:val="008F666D"/>
    <w:rsid w:val="009025C3"/>
    <w:rsid w:val="00907800"/>
    <w:rsid w:val="00916FC6"/>
    <w:rsid w:val="00917D3D"/>
    <w:rsid w:val="00920C95"/>
    <w:rsid w:val="00925D5B"/>
    <w:rsid w:val="00927680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5029F"/>
    <w:rsid w:val="009507A0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7784"/>
    <w:rsid w:val="00987C4E"/>
    <w:rsid w:val="009922B8"/>
    <w:rsid w:val="00994C4B"/>
    <w:rsid w:val="009970C5"/>
    <w:rsid w:val="009A1BD7"/>
    <w:rsid w:val="009A307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57A3"/>
    <w:rsid w:val="00A10C36"/>
    <w:rsid w:val="00A17301"/>
    <w:rsid w:val="00A17B4E"/>
    <w:rsid w:val="00A21CBE"/>
    <w:rsid w:val="00A276B0"/>
    <w:rsid w:val="00A32496"/>
    <w:rsid w:val="00A375FE"/>
    <w:rsid w:val="00A37A74"/>
    <w:rsid w:val="00A40777"/>
    <w:rsid w:val="00A40A05"/>
    <w:rsid w:val="00A43847"/>
    <w:rsid w:val="00A45287"/>
    <w:rsid w:val="00A46808"/>
    <w:rsid w:val="00A56183"/>
    <w:rsid w:val="00A61188"/>
    <w:rsid w:val="00A658B7"/>
    <w:rsid w:val="00A65F3F"/>
    <w:rsid w:val="00A72452"/>
    <w:rsid w:val="00A73CCA"/>
    <w:rsid w:val="00A748A1"/>
    <w:rsid w:val="00A7602F"/>
    <w:rsid w:val="00A76436"/>
    <w:rsid w:val="00A767C8"/>
    <w:rsid w:val="00A8111E"/>
    <w:rsid w:val="00A81FEB"/>
    <w:rsid w:val="00A85321"/>
    <w:rsid w:val="00A87CC2"/>
    <w:rsid w:val="00A901A6"/>
    <w:rsid w:val="00A9020A"/>
    <w:rsid w:val="00A92281"/>
    <w:rsid w:val="00A9387B"/>
    <w:rsid w:val="00A95C9C"/>
    <w:rsid w:val="00A96DC5"/>
    <w:rsid w:val="00A977C4"/>
    <w:rsid w:val="00AA251F"/>
    <w:rsid w:val="00AA3975"/>
    <w:rsid w:val="00AA713D"/>
    <w:rsid w:val="00AA7F61"/>
    <w:rsid w:val="00AB21DB"/>
    <w:rsid w:val="00AB78E5"/>
    <w:rsid w:val="00AC101F"/>
    <w:rsid w:val="00AC1C7C"/>
    <w:rsid w:val="00AC1CDF"/>
    <w:rsid w:val="00AC4F42"/>
    <w:rsid w:val="00AC5043"/>
    <w:rsid w:val="00AD077C"/>
    <w:rsid w:val="00AD251B"/>
    <w:rsid w:val="00AD722F"/>
    <w:rsid w:val="00AD7EA1"/>
    <w:rsid w:val="00AE30C8"/>
    <w:rsid w:val="00AE4EA0"/>
    <w:rsid w:val="00AF26BB"/>
    <w:rsid w:val="00AF51DD"/>
    <w:rsid w:val="00AF7162"/>
    <w:rsid w:val="00AF74CE"/>
    <w:rsid w:val="00B01C10"/>
    <w:rsid w:val="00B026C5"/>
    <w:rsid w:val="00B02A63"/>
    <w:rsid w:val="00B02E30"/>
    <w:rsid w:val="00B12AB0"/>
    <w:rsid w:val="00B131DA"/>
    <w:rsid w:val="00B15121"/>
    <w:rsid w:val="00B205B7"/>
    <w:rsid w:val="00B22C89"/>
    <w:rsid w:val="00B22FE1"/>
    <w:rsid w:val="00B23B11"/>
    <w:rsid w:val="00B25408"/>
    <w:rsid w:val="00B33ED2"/>
    <w:rsid w:val="00B378FD"/>
    <w:rsid w:val="00B45E1E"/>
    <w:rsid w:val="00B478EC"/>
    <w:rsid w:val="00B51E7B"/>
    <w:rsid w:val="00B55A05"/>
    <w:rsid w:val="00B56D7F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80EF8"/>
    <w:rsid w:val="00B826C3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53EC"/>
    <w:rsid w:val="00BB5DC3"/>
    <w:rsid w:val="00BB7C5C"/>
    <w:rsid w:val="00BC10BE"/>
    <w:rsid w:val="00BC1AC3"/>
    <w:rsid w:val="00BC2DF9"/>
    <w:rsid w:val="00BC2FDA"/>
    <w:rsid w:val="00BC537F"/>
    <w:rsid w:val="00BC67F3"/>
    <w:rsid w:val="00BC7A5A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D2C"/>
    <w:rsid w:val="00C41151"/>
    <w:rsid w:val="00C4433D"/>
    <w:rsid w:val="00C460C7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76EA"/>
    <w:rsid w:val="00C91742"/>
    <w:rsid w:val="00C93F94"/>
    <w:rsid w:val="00C94819"/>
    <w:rsid w:val="00C958C2"/>
    <w:rsid w:val="00CA017A"/>
    <w:rsid w:val="00CA0DDC"/>
    <w:rsid w:val="00CA24E3"/>
    <w:rsid w:val="00CB18F3"/>
    <w:rsid w:val="00CB1F7E"/>
    <w:rsid w:val="00CB23D4"/>
    <w:rsid w:val="00CC19E7"/>
    <w:rsid w:val="00CC2FB3"/>
    <w:rsid w:val="00CC60BC"/>
    <w:rsid w:val="00CD6BF7"/>
    <w:rsid w:val="00CE3D6E"/>
    <w:rsid w:val="00CE4147"/>
    <w:rsid w:val="00CE64D7"/>
    <w:rsid w:val="00CF11AB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46FD"/>
    <w:rsid w:val="00D2623B"/>
    <w:rsid w:val="00D263C1"/>
    <w:rsid w:val="00D27E63"/>
    <w:rsid w:val="00D31826"/>
    <w:rsid w:val="00D329F6"/>
    <w:rsid w:val="00D37E21"/>
    <w:rsid w:val="00D4617B"/>
    <w:rsid w:val="00D4624A"/>
    <w:rsid w:val="00D53C85"/>
    <w:rsid w:val="00D5452A"/>
    <w:rsid w:val="00D54B4E"/>
    <w:rsid w:val="00D554C4"/>
    <w:rsid w:val="00D56C0C"/>
    <w:rsid w:val="00D57BF9"/>
    <w:rsid w:val="00D60214"/>
    <w:rsid w:val="00D6032C"/>
    <w:rsid w:val="00D62797"/>
    <w:rsid w:val="00D62ABB"/>
    <w:rsid w:val="00D636A5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32CC"/>
    <w:rsid w:val="00DA5FFC"/>
    <w:rsid w:val="00DB4FBF"/>
    <w:rsid w:val="00DB5AEA"/>
    <w:rsid w:val="00DB61B3"/>
    <w:rsid w:val="00DB7B85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7B99"/>
    <w:rsid w:val="00E0044E"/>
    <w:rsid w:val="00E05772"/>
    <w:rsid w:val="00E24431"/>
    <w:rsid w:val="00E30D3B"/>
    <w:rsid w:val="00E31FC1"/>
    <w:rsid w:val="00E34F7F"/>
    <w:rsid w:val="00E43240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739E"/>
    <w:rsid w:val="00EA3653"/>
    <w:rsid w:val="00EA56C0"/>
    <w:rsid w:val="00EA5DD8"/>
    <w:rsid w:val="00EA7E55"/>
    <w:rsid w:val="00EB077D"/>
    <w:rsid w:val="00EB4533"/>
    <w:rsid w:val="00EB6AE3"/>
    <w:rsid w:val="00EB6B33"/>
    <w:rsid w:val="00EB748C"/>
    <w:rsid w:val="00EB786B"/>
    <w:rsid w:val="00EC1433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6EC9"/>
    <w:rsid w:val="00EF118F"/>
    <w:rsid w:val="00EF1DB2"/>
    <w:rsid w:val="00EF6DBA"/>
    <w:rsid w:val="00F05AC0"/>
    <w:rsid w:val="00F05E18"/>
    <w:rsid w:val="00F07662"/>
    <w:rsid w:val="00F1012C"/>
    <w:rsid w:val="00F10A68"/>
    <w:rsid w:val="00F11E69"/>
    <w:rsid w:val="00F15CEC"/>
    <w:rsid w:val="00F2483A"/>
    <w:rsid w:val="00F24A7F"/>
    <w:rsid w:val="00F25137"/>
    <w:rsid w:val="00F26A8D"/>
    <w:rsid w:val="00F31096"/>
    <w:rsid w:val="00F32424"/>
    <w:rsid w:val="00F343D7"/>
    <w:rsid w:val="00F400A0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85423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F38"/>
    <w:rsid w:val="00FB6110"/>
    <w:rsid w:val="00FB7DE9"/>
    <w:rsid w:val="00FC0F71"/>
    <w:rsid w:val="00FC1A3F"/>
    <w:rsid w:val="00FC3C5C"/>
    <w:rsid w:val="00FC42C7"/>
    <w:rsid w:val="00FD5DE4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000dni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ZM4VqL4c_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dni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1000dni.pl/narzedzia/kalkulator-witaminy-d-wapnia-i-jo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1000dni.pl/1-rok-zycia/10-zlotych-zasad-w-zywieniu-dziecka-po-1-roku" TargetMode="External"/><Relationship Id="rId14" Type="http://schemas.openxmlformats.org/officeDocument/2006/relationships/hyperlink" Target="http://www.fundacjanutri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F918-4E2C-4722-836C-79F2025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Zuzanna Oczko</cp:lastModifiedBy>
  <cp:revision>5</cp:revision>
  <dcterms:created xsi:type="dcterms:W3CDTF">2020-05-12T15:29:00Z</dcterms:created>
  <dcterms:modified xsi:type="dcterms:W3CDTF">2020-05-15T09:36:00Z</dcterms:modified>
</cp:coreProperties>
</file>